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2E" w:rsidRDefault="00701CC1" w:rsidP="00701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FDC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 </w:t>
      </w:r>
    </w:p>
    <w:p w:rsidR="00AD382E" w:rsidRDefault="00701CC1" w:rsidP="00701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FDC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proofErr w:type="gramStart"/>
      <w:r w:rsidRPr="00230FDC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230FDC">
        <w:rPr>
          <w:rFonts w:ascii="Times New Roman" w:hAnsi="Times New Roman" w:cs="Times New Roman"/>
          <w:sz w:val="28"/>
          <w:szCs w:val="28"/>
        </w:rPr>
        <w:t>Дом детского творчества»</w:t>
      </w:r>
    </w:p>
    <w:p w:rsidR="00701CC1" w:rsidRPr="00230FDC" w:rsidRDefault="00701CC1" w:rsidP="00701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FDC">
        <w:rPr>
          <w:rFonts w:ascii="Times New Roman" w:hAnsi="Times New Roman" w:cs="Times New Roman"/>
          <w:sz w:val="28"/>
          <w:szCs w:val="28"/>
        </w:rPr>
        <w:t xml:space="preserve"> Первомайского района Тамбовской области</w:t>
      </w:r>
    </w:p>
    <w:p w:rsidR="00701CC1" w:rsidRPr="00230FDC" w:rsidRDefault="00701CC1" w:rsidP="00701CC1">
      <w:pPr>
        <w:jc w:val="center"/>
        <w:rPr>
          <w:rFonts w:ascii="Times New Roman" w:hAnsi="Times New Roman" w:cs="Times New Roman"/>
        </w:rPr>
      </w:pPr>
    </w:p>
    <w:p w:rsidR="00701CC1" w:rsidRPr="00675C2D" w:rsidRDefault="00701CC1" w:rsidP="00701CC1">
      <w:pPr>
        <w:rPr>
          <w:rFonts w:ascii="Times New Roman" w:hAnsi="Times New Roman" w:cs="Times New Roman"/>
        </w:rPr>
      </w:pPr>
    </w:p>
    <w:p w:rsidR="00701CC1" w:rsidRPr="00675C2D" w:rsidRDefault="00583B42" w:rsidP="006F378E">
      <w:pPr>
        <w:jc w:val="center"/>
        <w:rPr>
          <w:rFonts w:ascii="Times New Roman" w:hAnsi="Times New Roman" w:cs="Times New Roman"/>
        </w:rPr>
      </w:pPr>
      <w:r w:rsidRPr="00583B42">
        <w:rPr>
          <w:rFonts w:ascii="Times New Roman" w:hAnsi="Times New Roman" w:cs="Times New Roman"/>
          <w:noProof/>
        </w:rPr>
        <w:drawing>
          <wp:inline distT="0" distB="0" distL="0" distR="0">
            <wp:extent cx="2943225" cy="2207419"/>
            <wp:effectExtent l="0" t="0" r="0" b="0"/>
            <wp:docPr id="13" name="Рисунок 1" descr="H:\Для Захарова\2018г\я печатаю\картинки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Захарова\2018г\я печатаю\картинки\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99" cy="22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C1" w:rsidRPr="00675C2D" w:rsidRDefault="00701CC1" w:rsidP="00701CC1">
      <w:pPr>
        <w:rPr>
          <w:rFonts w:ascii="Times New Roman" w:hAnsi="Times New Roman" w:cs="Times New Roman"/>
        </w:rPr>
      </w:pPr>
    </w:p>
    <w:p w:rsidR="00BA7C82" w:rsidRPr="00675C2D" w:rsidRDefault="00701CC1" w:rsidP="00701C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5C2D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701CC1" w:rsidRPr="00675C2D" w:rsidRDefault="00701CC1" w:rsidP="00701CC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5C2D">
        <w:rPr>
          <w:rFonts w:ascii="Times New Roman" w:hAnsi="Times New Roman" w:cs="Times New Roman"/>
          <w:sz w:val="36"/>
          <w:szCs w:val="36"/>
        </w:rPr>
        <w:t>Организация учебно</w:t>
      </w:r>
      <w:r w:rsidR="00AD382E">
        <w:rPr>
          <w:rFonts w:ascii="Times New Roman" w:hAnsi="Times New Roman" w:cs="Times New Roman"/>
          <w:sz w:val="36"/>
          <w:szCs w:val="36"/>
        </w:rPr>
        <w:t>-</w:t>
      </w:r>
      <w:r w:rsidRPr="00675C2D">
        <w:rPr>
          <w:rFonts w:ascii="Times New Roman" w:hAnsi="Times New Roman" w:cs="Times New Roman"/>
          <w:sz w:val="36"/>
          <w:szCs w:val="36"/>
        </w:rPr>
        <w:t>воспитательной работы в творческом объединении Оркестр русских народных инструментов</w:t>
      </w: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75C2D">
        <w:rPr>
          <w:rFonts w:ascii="Times New Roman" w:hAnsi="Times New Roman" w:cs="Times New Roman"/>
          <w:sz w:val="36"/>
          <w:szCs w:val="36"/>
        </w:rPr>
        <w:t>Подготовил:</w:t>
      </w: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75C2D">
        <w:rPr>
          <w:rFonts w:ascii="Times New Roman" w:hAnsi="Times New Roman" w:cs="Times New Roman"/>
          <w:sz w:val="36"/>
          <w:szCs w:val="36"/>
        </w:rPr>
        <w:t xml:space="preserve">педагог дополнительного образования </w:t>
      </w: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675C2D">
        <w:rPr>
          <w:rFonts w:ascii="Times New Roman" w:hAnsi="Times New Roman" w:cs="Times New Roman"/>
          <w:sz w:val="36"/>
          <w:szCs w:val="36"/>
        </w:rPr>
        <w:t>Кочерова Наталья Ивановна</w:t>
      </w: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Pr="00675C2D" w:rsidRDefault="0023456C" w:rsidP="0023456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3456C" w:rsidRDefault="00A37F56" w:rsidP="0023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82E">
        <w:rPr>
          <w:rFonts w:ascii="Times New Roman" w:hAnsi="Times New Roman" w:cs="Times New Roman"/>
          <w:sz w:val="28"/>
          <w:szCs w:val="28"/>
        </w:rPr>
        <w:t>р.п. Первомайский 2019</w:t>
      </w:r>
      <w:r w:rsidR="0023456C" w:rsidRPr="00AD3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382E" w:rsidRPr="00AD382E" w:rsidRDefault="00AD382E" w:rsidP="00234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77272" w:rsidRPr="00BD57CC" w:rsidTr="008400D0">
        <w:trPr>
          <w:tblCellSpacing w:w="15" w:type="dxa"/>
        </w:trPr>
        <w:tc>
          <w:tcPr>
            <w:tcW w:w="0" w:type="auto"/>
            <w:hideMark/>
          </w:tcPr>
          <w:p w:rsidR="00BD57CC" w:rsidRPr="00BD57CC" w:rsidRDefault="00AD382E" w:rsidP="00DE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lastRenderedPageBreak/>
        <w:t> </w:t>
      </w:r>
      <w:r w:rsidRPr="006C1D95">
        <w:rPr>
          <w:b/>
          <w:bCs/>
          <w:sz w:val="28"/>
          <w:szCs w:val="28"/>
        </w:rPr>
        <w:t>СОДЕРЖАНИЕ УЧЕБНОЙ ДЕЯТЕЛЬНОСТИ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b/>
          <w:bCs/>
          <w:sz w:val="28"/>
          <w:szCs w:val="28"/>
        </w:rPr>
        <w:t>ДЕТСКОГО ОБЪЕДИНЕНИЯ ДОПОЛНИТЕЛЬНОГО ОБРАЗОВАНИЯ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Содержание учебного материала – это тот фактический материал и теоретические положен</w:t>
      </w:r>
      <w:r w:rsidR="00106D28">
        <w:rPr>
          <w:sz w:val="28"/>
          <w:szCs w:val="28"/>
        </w:rPr>
        <w:t xml:space="preserve">ия, которые подлежат усвоению </w:t>
      </w:r>
      <w:r w:rsidR="00540567">
        <w:rPr>
          <w:sz w:val="28"/>
          <w:szCs w:val="28"/>
        </w:rPr>
        <w:t>уча</w:t>
      </w:r>
      <w:r w:rsidRPr="006C1D95">
        <w:rPr>
          <w:sz w:val="28"/>
          <w:szCs w:val="28"/>
        </w:rPr>
        <w:t>щимися. Содержание выступает как своеобразная основа занятия, на базе которой осуществляется вся образовательная де</w:t>
      </w:r>
      <w:r w:rsidR="00F34D37">
        <w:rPr>
          <w:sz w:val="28"/>
          <w:szCs w:val="28"/>
        </w:rPr>
        <w:t>ятельность педагога и учащегося</w:t>
      </w:r>
      <w:r w:rsidRPr="006C1D95">
        <w:rPr>
          <w:sz w:val="28"/>
          <w:szCs w:val="28"/>
        </w:rPr>
        <w:t>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639">
        <w:rPr>
          <w:b/>
          <w:sz w:val="28"/>
          <w:szCs w:val="28"/>
        </w:rPr>
        <w:t>Содержание учебного материала делится на две части: необходимый материал, непосредственно связанный с темой занятия, и материал второстепенный</w:t>
      </w:r>
      <w:r w:rsidRPr="006C1D95">
        <w:rPr>
          <w:sz w:val="28"/>
          <w:szCs w:val="28"/>
        </w:rPr>
        <w:t>, который вводится в занятие с целью усиления умс</w:t>
      </w:r>
      <w:r w:rsidR="00F04EA9">
        <w:rPr>
          <w:sz w:val="28"/>
          <w:szCs w:val="28"/>
        </w:rPr>
        <w:t>твенной активности у</w:t>
      </w:r>
      <w:r w:rsidR="00942148">
        <w:rPr>
          <w:sz w:val="28"/>
          <w:szCs w:val="28"/>
        </w:rPr>
        <w:t>ча</w:t>
      </w:r>
      <w:r w:rsidR="00F04EA9">
        <w:rPr>
          <w:sz w:val="28"/>
          <w:szCs w:val="28"/>
        </w:rPr>
        <w:t>щихся</w:t>
      </w:r>
      <w:r w:rsidRPr="006C1D95">
        <w:rPr>
          <w:sz w:val="28"/>
          <w:szCs w:val="28"/>
        </w:rPr>
        <w:t>; воспитательного влияния на них, или с целью подготовки к какой-либо работе на следующем занятии и т. д.</w:t>
      </w:r>
    </w:p>
    <w:p w:rsidR="00777272" w:rsidRPr="00B42639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42639">
        <w:rPr>
          <w:b/>
          <w:sz w:val="28"/>
          <w:szCs w:val="28"/>
        </w:rPr>
        <w:t>Содержание учебной деятельности</w:t>
      </w:r>
      <w:r w:rsidR="00B42639">
        <w:rPr>
          <w:b/>
          <w:sz w:val="28"/>
          <w:szCs w:val="28"/>
        </w:rPr>
        <w:t xml:space="preserve"> педагога</w:t>
      </w:r>
      <w:r w:rsidRPr="00B42639">
        <w:rPr>
          <w:b/>
          <w:sz w:val="28"/>
          <w:szCs w:val="28"/>
        </w:rPr>
        <w:t xml:space="preserve"> обязательно должно включать </w:t>
      </w:r>
      <w:r w:rsidRPr="00B42639">
        <w:rPr>
          <w:rStyle w:val="a5"/>
          <w:rFonts w:eastAsiaTheme="majorEastAsia"/>
          <w:b/>
          <w:sz w:val="28"/>
          <w:szCs w:val="28"/>
        </w:rPr>
        <w:t xml:space="preserve">два взаимодополняющих направления: </w:t>
      </w:r>
      <w:r w:rsidRPr="00B42639">
        <w:rPr>
          <w:b/>
          <w:sz w:val="28"/>
          <w:szCs w:val="28"/>
        </w:rPr>
        <w:t xml:space="preserve">теоретическую и практическую подготовку детей в определенном виде творческой деятельности.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rStyle w:val="a5"/>
          <w:rFonts w:eastAsiaTheme="majorEastAsia"/>
          <w:b/>
          <w:bCs/>
          <w:i w:val="0"/>
          <w:iCs w:val="0"/>
          <w:sz w:val="28"/>
          <w:szCs w:val="28"/>
        </w:rPr>
        <w:t>Теоретическая подготовка</w:t>
      </w:r>
      <w:r w:rsidRPr="006C1D95">
        <w:rPr>
          <w:rStyle w:val="a5"/>
          <w:rFonts w:eastAsiaTheme="majorEastAsia"/>
          <w:sz w:val="28"/>
          <w:szCs w:val="28"/>
        </w:rPr>
        <w:t xml:space="preserve"> </w:t>
      </w:r>
      <w:r w:rsidRPr="006C1D95">
        <w:rPr>
          <w:sz w:val="28"/>
          <w:szCs w:val="28"/>
        </w:rPr>
        <w:t xml:space="preserve">является </w:t>
      </w:r>
      <w:r w:rsidR="0072793B">
        <w:rPr>
          <w:sz w:val="28"/>
          <w:szCs w:val="28"/>
        </w:rPr>
        <w:t xml:space="preserve">одной из важной в </w:t>
      </w:r>
      <w:r w:rsidRPr="006C1D95">
        <w:rPr>
          <w:sz w:val="28"/>
          <w:szCs w:val="28"/>
        </w:rPr>
        <w:t>подг</w:t>
      </w:r>
      <w:r w:rsidR="0072793B">
        <w:rPr>
          <w:sz w:val="28"/>
          <w:szCs w:val="28"/>
        </w:rPr>
        <w:t>отовки детей в различной</w:t>
      </w:r>
      <w:r w:rsidRPr="006C1D95">
        <w:rPr>
          <w:sz w:val="28"/>
          <w:szCs w:val="28"/>
        </w:rPr>
        <w:t xml:space="preserve"> творческой деятельности. Именно в процессе изучения теории данного учебного предмета учащиеся имеют возможность получить максимум информации, не только расширяющей их общий и специальный кругозор, но и позволяющей на определенном этапе обучения перейти с репродуктивного уровня работы к самостоятельной деятельности, а затем - на продуктивный (творческий) уровень.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Несомненно, теоретическая подготовка детей для педаг</w:t>
      </w:r>
      <w:r w:rsidR="00C945D2">
        <w:rPr>
          <w:sz w:val="28"/>
          <w:szCs w:val="28"/>
        </w:rPr>
        <w:t xml:space="preserve">ога </w:t>
      </w:r>
      <w:r w:rsidRPr="006C1D95">
        <w:rPr>
          <w:sz w:val="28"/>
          <w:szCs w:val="28"/>
        </w:rPr>
        <w:t xml:space="preserve">значительно сложнее в организации, она предполагает следующие действия: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в содержании учебного предмета нужно выделить наиболее значимый в образовательном процессе материал (так как переизбыток информации также вреден для восприятия ребенком, как и недостаток);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отобранное содержание затем продуманно «дозируется» для каждого учебного занятия в строгой последовательности его изучения;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необходимо «перевести» профессиональное содержание изучаемого предмета в доступную для детей данного возраста информацию, при этом, не допуская примитивизма (т.е. полной замены специальной терминологии другими «понятными для детей» словами); </w:t>
      </w:r>
      <w:bookmarkStart w:id="0" w:name="_GoBack"/>
      <w:bookmarkEnd w:id="0"/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следует подобрать (или изготовить самостоятельно) необходимые дидактические пособия, позволяющие сделать теоретическую часть занятия максимально содержательной, эффективной и результативной без увеличения ее продолжительности;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регулярно возвращаться к изученному теоретическому материалу с целью активизации в памяти учащихся необходимых знаний. </w:t>
      </w:r>
    </w:p>
    <w:p w:rsidR="00777272" w:rsidRPr="00117324" w:rsidRDefault="00117324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324">
        <w:rPr>
          <w:b/>
          <w:sz w:val="28"/>
          <w:szCs w:val="28"/>
        </w:rPr>
        <w:t>Н</w:t>
      </w:r>
      <w:r w:rsidR="00777272" w:rsidRPr="00117324">
        <w:rPr>
          <w:b/>
          <w:sz w:val="28"/>
          <w:szCs w:val="28"/>
        </w:rPr>
        <w:t>аиболее важные аспекты содержания тео</w:t>
      </w:r>
      <w:r w:rsidRPr="00117324">
        <w:rPr>
          <w:b/>
          <w:sz w:val="28"/>
          <w:szCs w:val="28"/>
        </w:rPr>
        <w:t>ретической подготовки учащихся: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основные этапы истории становления и развития данного вида деятельности, его современное состояние;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направления и стили, жанровое разнообразие;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lastRenderedPageBreak/>
        <w:t xml:space="preserve">• выдающиеся деятели прошлого и настоящего;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специальная терминология;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инструменты и материалы;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основные технические приемы, технологии;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требования и правила, принятые в данном виде деятельности;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возможность получения профессиональной подготовки; </w:t>
      </w:r>
    </w:p>
    <w:p w:rsidR="00777272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области применения полученных знаний и умений.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rStyle w:val="a5"/>
          <w:rFonts w:eastAsiaTheme="majorEastAsia"/>
          <w:b/>
          <w:bCs/>
          <w:i w:val="0"/>
          <w:iCs w:val="0"/>
          <w:sz w:val="28"/>
          <w:szCs w:val="28"/>
        </w:rPr>
        <w:t>Методика теоретической подготовки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45D2">
        <w:rPr>
          <w:b/>
          <w:sz w:val="28"/>
          <w:szCs w:val="28"/>
        </w:rPr>
        <w:t>Для того чтобы сделать теоретическую подг</w:t>
      </w:r>
      <w:r w:rsidR="00624652" w:rsidRPr="00C945D2">
        <w:rPr>
          <w:b/>
          <w:sz w:val="28"/>
          <w:szCs w:val="28"/>
        </w:rPr>
        <w:t xml:space="preserve">отовку учащихся </w:t>
      </w:r>
      <w:r w:rsidRPr="00C945D2">
        <w:rPr>
          <w:b/>
          <w:sz w:val="28"/>
          <w:szCs w:val="28"/>
        </w:rPr>
        <w:t xml:space="preserve"> максимально результативной и эффективной, необходимо</w:t>
      </w:r>
      <w:r w:rsidRPr="006C1D95">
        <w:rPr>
          <w:sz w:val="28"/>
          <w:szCs w:val="28"/>
        </w:rPr>
        <w:t xml:space="preserve">: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1) выделить из достаточно большого объема теоретических знаний, имеющегося в каждой области творческой деятельности, только самое необходимое для обучения детей (постарайтесь не «перегружать» учебный процесс излишней «теоретизацией»);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2) если теоретического материала по конкретной теме много, то разделить его на несколько частей для изложения в ходе нескольких учебных занятий;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3) продумать процесс объяснения нового материала - подобрать понятные детям данного возраста слова, провести аналогии между изучаемыми понятиями и имеющимися у детей знаниями и жизненным опытом, выстроить определенную логику в изложении;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4) при объяснении теории использовать больше наглядных материалов (это помогает активизировать у детей дополнительные чувственные анализаторы);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5) прежде чем перейти от теории к практике, предложить детям 1-2 задания на закрепление изученного теоретического материала;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6) практическую работу подобрать таким образом, чтобы дети использовали полученные теоретические знания (тогда у них не возникнет представление о «независимости» друг от друга теории и практики);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7) изученный теоретический материал «закрепить» (проговорить основные содержательные аспекты вместе с детьми) в конце учебного занятия, а на следующих 2-3 занятиях обязательно повторить пройденное, а по окончании изучения каждой темы проверить, что запомнили учащиеся.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rStyle w:val="a5"/>
          <w:rFonts w:eastAsiaTheme="majorEastAsia"/>
          <w:b/>
          <w:bCs/>
          <w:i w:val="0"/>
          <w:iCs w:val="0"/>
          <w:sz w:val="28"/>
          <w:szCs w:val="28"/>
        </w:rPr>
        <w:t>Практическая подготовка</w:t>
      </w:r>
      <w:r w:rsidRPr="006C1D95">
        <w:rPr>
          <w:rStyle w:val="a5"/>
          <w:rFonts w:eastAsiaTheme="majorEastAsia"/>
          <w:sz w:val="28"/>
          <w:szCs w:val="28"/>
        </w:rPr>
        <w:t xml:space="preserve"> -</w:t>
      </w:r>
      <w:r w:rsidRPr="006C1D95">
        <w:rPr>
          <w:sz w:val="28"/>
          <w:szCs w:val="28"/>
        </w:rPr>
        <w:t xml:space="preserve"> основная составляющая учебной деятельности детского творческого объединения, так как главным принципом </w:t>
      </w:r>
      <w:r w:rsidRPr="008B57EF">
        <w:rPr>
          <w:b/>
          <w:sz w:val="28"/>
          <w:szCs w:val="28"/>
        </w:rPr>
        <w:t xml:space="preserve">дополнительного образования детей является его практико-ориентированная направленность. </w:t>
      </w:r>
      <w:r w:rsidRPr="006C1D95">
        <w:rPr>
          <w:sz w:val="28"/>
          <w:szCs w:val="28"/>
        </w:rPr>
        <w:t>Но практическая подготовк</w:t>
      </w:r>
      <w:r w:rsidR="00C945D2">
        <w:rPr>
          <w:sz w:val="28"/>
          <w:szCs w:val="28"/>
        </w:rPr>
        <w:t xml:space="preserve">а учащихся детского </w:t>
      </w:r>
      <w:r w:rsidRPr="006C1D95">
        <w:rPr>
          <w:sz w:val="28"/>
          <w:szCs w:val="28"/>
        </w:rPr>
        <w:t xml:space="preserve">объединения не может быть «необъятной» (т.е. спонтанно рождаться в голове педагога в ходе учебного процесса), а требует четкой определенности в содержании и организации. </w:t>
      </w:r>
    </w:p>
    <w:p w:rsidR="00777272" w:rsidRPr="008B57EF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C1D95">
        <w:rPr>
          <w:sz w:val="28"/>
          <w:szCs w:val="28"/>
        </w:rPr>
        <w:t xml:space="preserve">Попробуем выделить основные содержательные </w:t>
      </w:r>
      <w:r w:rsidRPr="008B57EF">
        <w:rPr>
          <w:b/>
          <w:sz w:val="28"/>
          <w:szCs w:val="28"/>
        </w:rPr>
        <w:t xml:space="preserve">аспекты практической подготовки детей: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основные технические приемы работы (ведь в каждом виде творческой деятельности есть своя «техника» выполнения);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lastRenderedPageBreak/>
        <w:t xml:space="preserve">• знакомство с разным материалом (техническим, жанровым, стилистическим и т.д.);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);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специальные </w:t>
      </w:r>
      <w:proofErr w:type="spellStart"/>
      <w:r w:rsidRPr="006C1D95">
        <w:rPr>
          <w:sz w:val="28"/>
          <w:szCs w:val="28"/>
        </w:rPr>
        <w:t>тренинговые</w:t>
      </w:r>
      <w:proofErr w:type="spellEnd"/>
      <w:r w:rsidRPr="006C1D95">
        <w:rPr>
          <w:sz w:val="28"/>
          <w:szCs w:val="28"/>
        </w:rPr>
        <w:t xml:space="preserve"> и общеразвивающие упражнения;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• подготовка и презентация «продуктов» самостоятельной (или совместной с педагогом) деятельности учащихся (изделий, моделей, танцев, спектаклей и др.).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rStyle w:val="a5"/>
          <w:rFonts w:eastAsiaTheme="majorEastAsia"/>
          <w:b/>
          <w:bCs/>
          <w:i w:val="0"/>
          <w:iCs w:val="0"/>
          <w:sz w:val="28"/>
          <w:szCs w:val="28"/>
        </w:rPr>
        <w:t>Методика практической подготовки</w:t>
      </w:r>
      <w:r w:rsidRPr="006C1D95">
        <w:rPr>
          <w:rStyle w:val="a5"/>
          <w:rFonts w:eastAsiaTheme="majorEastAsia"/>
          <w:sz w:val="28"/>
          <w:szCs w:val="28"/>
        </w:rPr>
        <w:t xml:space="preserve">. </w:t>
      </w:r>
      <w:r w:rsidRPr="006C1D95">
        <w:rPr>
          <w:sz w:val="28"/>
          <w:szCs w:val="28"/>
        </w:rPr>
        <w:t>Для того чтобы дети полноценно освоили практическую составляющую учебной деятельности, необходимо: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1) подобрать общеразвивающие упражнения (физические, интеллектуальные и т.д.) с учетом особенностей конкретных детей, что позволит скорректировать их недостатки, препятствующие освоению данного вида деятельности;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2) составить комплекс специальных тренировочных заданий и упражнений, сориентированных на развитие общих, специальных и творческих способностей каждого учащегося;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3) освоение техники данного вида деятельности начинать с самых легких приемов с дальнейшим постепенным усложнением (желание педагога научить детей «всему и сразу», достичь быстрого результата может привести к обратному эффекту: недостаточно хорошо освоенные практические умения будут препятствовать дальнейшему обучению);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4) все полученные в ходе подготовительной работы умения обязательно использовать в продуктивной практической деятельности или хотя бы при выполнении </w:t>
      </w:r>
      <w:proofErr w:type="spellStart"/>
      <w:r w:rsidRPr="006C1D95">
        <w:rPr>
          <w:sz w:val="28"/>
          <w:szCs w:val="28"/>
        </w:rPr>
        <w:t>тренинговых</w:t>
      </w:r>
      <w:proofErr w:type="spellEnd"/>
      <w:r w:rsidRPr="006C1D95">
        <w:rPr>
          <w:sz w:val="28"/>
          <w:szCs w:val="28"/>
        </w:rPr>
        <w:t xml:space="preserve"> упражнений и практических заданий;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5) каждую практическую работу обязательно довести до логического результата - концертного или спортивного выступления, выставочного показа и т.д.;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6) выбирать тему и форму практической работы, максимально актуальную в реальной жизни конкретных учащихся;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7) не торопиться с «внешним» показом результатов практической работы до тех пор, пока педагог не убедится, что достигнутый уровень выполнения достаточен для этого («сырые» выступления или выставочные работы наносят вред педагогическому процессу).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77272" w:rsidRPr="006C1D95" w:rsidTr="008400D0">
        <w:trPr>
          <w:tblCellSpacing w:w="15" w:type="dxa"/>
        </w:trPr>
        <w:tc>
          <w:tcPr>
            <w:tcW w:w="0" w:type="auto"/>
            <w:hideMark/>
          </w:tcPr>
          <w:p w:rsidR="00777272" w:rsidRPr="006C1D95" w:rsidRDefault="00777272" w:rsidP="00AD382E">
            <w:pPr>
              <w:pStyle w:val="1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1" w:name="458"/>
            <w:r w:rsidRPr="006C1D95">
              <w:rPr>
                <w:sz w:val="28"/>
                <w:szCs w:val="28"/>
              </w:rPr>
              <w:t>Воспитательная работа в детском объединении</w:t>
            </w:r>
          </w:p>
          <w:p w:rsidR="00777272" w:rsidRPr="006C1D95" w:rsidRDefault="0077727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bookmarkStart w:id="2" w:name="176"/>
            <w:bookmarkEnd w:id="1"/>
            <w:r w:rsidRPr="006C1D95">
              <w:rPr>
                <w:sz w:val="28"/>
                <w:szCs w:val="28"/>
              </w:rPr>
              <w:t>Существенный смысл воспитания - обращение к внутренним потенциалам ребёнка, возможностям развития, заложенным от рождения.</w:t>
            </w:r>
          </w:p>
          <w:p w:rsidR="00777272" w:rsidRPr="006C1D95" w:rsidRDefault="0077727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6C1D95">
              <w:rPr>
                <w:sz w:val="28"/>
                <w:szCs w:val="28"/>
              </w:rPr>
              <w:t>Воспитывать человека - это, главным образом, непосредственно воздействовать на него или, прежде всего, создавать благоприятные условия для его саморазвития. В узком смысле под воспитанием понимается целенаправленная деятельность педагогов, призванных формировать у человека систему качеств или какое-либо конкретное качество (например, воспитание творческой активности).</w:t>
            </w:r>
          </w:p>
          <w:p w:rsidR="00777272" w:rsidRPr="006C1D95" w:rsidRDefault="0077727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6C1D95">
              <w:rPr>
                <w:sz w:val="28"/>
                <w:szCs w:val="28"/>
              </w:rPr>
              <w:t xml:space="preserve"> Именно детское объединение создаёт условия для развития творчества, </w:t>
            </w:r>
            <w:r w:rsidRPr="006C1D95">
              <w:rPr>
                <w:sz w:val="28"/>
                <w:szCs w:val="28"/>
              </w:rPr>
              <w:lastRenderedPageBreak/>
              <w:t>предоставляет возможности для общения, самовыражения, самоутверждения и самореализации в среде сверстников. Кроме того, занятия в объединении позволяют детям отдохнуть, организовать свой досуг.</w:t>
            </w:r>
          </w:p>
          <w:p w:rsidR="00777272" w:rsidRPr="006C1D95" w:rsidRDefault="0077727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6C1D95">
              <w:rPr>
                <w:sz w:val="28"/>
                <w:szCs w:val="28"/>
              </w:rPr>
              <w:t>Детское объединение общедоступное для любого ребёнка, не ограничивает доступ детей с низкой успеваемостью, нарушениями дисциплины, детям из се</w:t>
            </w:r>
            <w:r w:rsidR="00D70961">
              <w:rPr>
                <w:sz w:val="28"/>
                <w:szCs w:val="28"/>
              </w:rPr>
              <w:t>мей группы риска.</w:t>
            </w:r>
            <w:r w:rsidRPr="006C1D95">
              <w:rPr>
                <w:sz w:val="28"/>
                <w:szCs w:val="28"/>
              </w:rPr>
              <w:t xml:space="preserve"> Участие в объединении для таких ребят - возможность социальной реабилитации.</w:t>
            </w:r>
          </w:p>
          <w:p w:rsidR="00777272" w:rsidRPr="006C1D95" w:rsidRDefault="0077727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6C1D95">
              <w:rPr>
                <w:sz w:val="28"/>
                <w:szCs w:val="28"/>
              </w:rPr>
              <w:t>В объединение дети приходят для удовлетворения своих интересов и потребностей, однако, претворить в жизнь индивидуальные планы они могут, только участвуя в коллективной деятельности, направленной на реализацию общественно значимой цели. Поэтому у членов объединения объективно рождаются и развиваются потребности в сплочении формального объединения по интересам в коллектив, что, безусловно, способствует более быстрому развитию. Наблюдения подтверждают, что коллектив объединения складывается быстрее, чем, скажем, коллектив класса и менее болезненно.</w:t>
            </w:r>
          </w:p>
          <w:p w:rsidR="00777272" w:rsidRPr="006C1D95" w:rsidRDefault="0077727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6C1D95">
              <w:rPr>
                <w:sz w:val="28"/>
                <w:szCs w:val="28"/>
              </w:rPr>
              <w:t>Во-первых, разделение труда в объединении обычно осуществляется самими детьми на основе добровольности выбора участка работы и партнеров по совместной деятельности.</w:t>
            </w:r>
          </w:p>
          <w:p w:rsidR="00777272" w:rsidRPr="006C1D95" w:rsidRDefault="0077727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6C1D95">
              <w:rPr>
                <w:sz w:val="28"/>
                <w:szCs w:val="28"/>
              </w:rPr>
              <w:t>Во-вторых, в объединение дети, обычно, приходят не по одиночке, а со своими друзьями, сложившейся контактной группой, с одинаковыми интересами, и в сложной разнообразной деятельности коллектива они сразу определяют свое место.</w:t>
            </w:r>
          </w:p>
          <w:p w:rsidR="00777272" w:rsidRPr="006C1D95" w:rsidRDefault="0045680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объединении </w:t>
            </w:r>
            <w:r w:rsidR="00777272" w:rsidRPr="006C1D95">
              <w:rPr>
                <w:sz w:val="28"/>
                <w:szCs w:val="28"/>
              </w:rPr>
              <w:t xml:space="preserve"> дети участвуют в разных видах коллективной деятельности. Но непременным условием ее организации должен быть творческий характер. Потребность в творчестве - один из самых главных и сильных мотивов прихода детей в объединение. Организация коллективной творческой деятельности способствует формированию у каждого активной позиции, и тогда он становится не просто созерцателем происходящего, но и творцом, проявляя при этом свою индивидуальность. В процессе такой деятельности происходит развитие каждого участника, в том числе и творческое.</w:t>
            </w:r>
          </w:p>
          <w:p w:rsidR="00777272" w:rsidRPr="006C1D95" w:rsidRDefault="00777272" w:rsidP="00AD382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6C1D95">
              <w:rPr>
                <w:sz w:val="28"/>
                <w:szCs w:val="28"/>
              </w:rPr>
              <w:t>Спланировать деятельность в объединении или узнать интересы детей можно методикой "Солнышко": повесить с помощью магнита на доске желтый кружок, на котором крупно написано "Я люблю". Учащимся раздать "Лучики солнца", на которых они пишут то, что они любят делать. То, что в итоге получится, можно назвать "Солнцем наших интересов". Пусть оно некоторое время остается на стене для всеобщего обозрения, для педагога он будет опорой для содержания планируемой деятельности. (</w:t>
            </w:r>
            <w:bookmarkEnd w:id="2"/>
          </w:p>
        </w:tc>
      </w:tr>
    </w:tbl>
    <w:p w:rsidR="00777272" w:rsidRPr="000171FD" w:rsidRDefault="00777272" w:rsidP="00AD382E">
      <w:pPr>
        <w:pStyle w:val="2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0171FD">
        <w:rPr>
          <w:color w:val="auto"/>
          <w:sz w:val="28"/>
          <w:szCs w:val="28"/>
        </w:rPr>
        <w:lastRenderedPageBreak/>
        <w:t>Методы и формы воспитательной работы</w:t>
      </w:r>
    </w:p>
    <w:p w:rsidR="00777272" w:rsidRDefault="00777272" w:rsidP="00AD382E">
      <w:pPr>
        <w:pStyle w:val="a6"/>
        <w:ind w:left="0" w:firstLine="567"/>
        <w:jc w:val="both"/>
        <w:rPr>
          <w:sz w:val="28"/>
          <w:szCs w:val="28"/>
        </w:rPr>
      </w:pPr>
    </w:p>
    <w:p w:rsidR="00546330" w:rsidRDefault="00546330" w:rsidP="00AD382E">
      <w:pPr>
        <w:pStyle w:val="a6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64125" cy="3798094"/>
            <wp:effectExtent l="19050" t="0" r="3175" b="0"/>
            <wp:docPr id="2" name="Рисунок 1" descr="H:\Для Захарова\2018г\я печатаю\доклад август 18\напрв вос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Захарова\2018г\я печатаю\доклад август 18\напрв вос работ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40" cy="3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30" w:rsidRDefault="00546330" w:rsidP="00AD382E">
      <w:pPr>
        <w:pStyle w:val="a6"/>
        <w:ind w:left="0" w:firstLine="567"/>
        <w:jc w:val="both"/>
        <w:rPr>
          <w:sz w:val="28"/>
          <w:szCs w:val="28"/>
        </w:rPr>
      </w:pPr>
    </w:p>
    <w:p w:rsidR="00546330" w:rsidRDefault="00546330" w:rsidP="00AD382E">
      <w:pPr>
        <w:pStyle w:val="a6"/>
        <w:ind w:left="0" w:firstLine="567"/>
        <w:jc w:val="both"/>
        <w:rPr>
          <w:sz w:val="28"/>
          <w:szCs w:val="28"/>
        </w:rPr>
      </w:pP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317"/>
      <w:r w:rsidRPr="008B57EF">
        <w:rPr>
          <w:b/>
          <w:i/>
          <w:sz w:val="28"/>
          <w:szCs w:val="28"/>
        </w:rPr>
        <w:t>Воздействие педагога на ребенка в рамках реализации своих профессиональных функций называется воспитательной работой</w:t>
      </w:r>
      <w:r w:rsidRPr="006C1D95">
        <w:rPr>
          <w:sz w:val="28"/>
          <w:szCs w:val="28"/>
        </w:rPr>
        <w:t>.</w:t>
      </w:r>
    </w:p>
    <w:p w:rsidR="00777272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Воспитательная работа, проводимая педагогом, включает в себя реализацию комплекса организационных и педагогических задач, решаемых с целью обеспечения оптимального развития личности ребенка, выбор форм и методов воспитания в соответствии с поставленными воспитательными задачами и сам процесс их реализации.</w:t>
      </w:r>
      <w:r w:rsidR="00050152">
        <w:rPr>
          <w:sz w:val="28"/>
          <w:szCs w:val="28"/>
        </w:rPr>
        <w:t xml:space="preserve"> Организация </w:t>
      </w:r>
      <w:proofErr w:type="spellStart"/>
      <w:r w:rsidR="00050152">
        <w:rPr>
          <w:sz w:val="28"/>
          <w:szCs w:val="28"/>
        </w:rPr>
        <w:t>учебно</w:t>
      </w:r>
      <w:proofErr w:type="spellEnd"/>
      <w:r w:rsidR="00050152">
        <w:rPr>
          <w:sz w:val="28"/>
          <w:szCs w:val="28"/>
        </w:rPr>
        <w:t xml:space="preserve"> – воспитательной р</w:t>
      </w:r>
      <w:r w:rsidR="00AD73F1">
        <w:rPr>
          <w:sz w:val="28"/>
          <w:szCs w:val="28"/>
        </w:rPr>
        <w:t>а</w:t>
      </w:r>
      <w:r w:rsidR="00050152">
        <w:rPr>
          <w:sz w:val="28"/>
          <w:szCs w:val="28"/>
        </w:rPr>
        <w:t>боты включает:</w:t>
      </w:r>
    </w:p>
    <w:p w:rsidR="00050152" w:rsidRDefault="00050152" w:rsidP="00AD382E">
      <w:pPr>
        <w:pStyle w:val="a4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0" cy="2862263"/>
            <wp:effectExtent l="19050" t="0" r="0" b="0"/>
            <wp:docPr id="6" name="Рисунок 3" descr="H:\Для Захарова\2018г\я печатаю\доклад август 18\орг уч вос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ля Захарова\2018г\я печатаю\доклад август 18\орг уч вос ра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72" w:rsidRPr="00484879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C1D95">
        <w:rPr>
          <w:sz w:val="28"/>
          <w:szCs w:val="28"/>
        </w:rPr>
        <w:lastRenderedPageBreak/>
        <w:t>В свя</w:t>
      </w:r>
      <w:r w:rsidR="00A1166F">
        <w:rPr>
          <w:sz w:val="28"/>
          <w:szCs w:val="28"/>
        </w:rPr>
        <w:t xml:space="preserve">зи с вышесказанным, передо педагогом </w:t>
      </w:r>
      <w:r w:rsidRPr="006C1D95">
        <w:rPr>
          <w:sz w:val="28"/>
          <w:szCs w:val="28"/>
        </w:rPr>
        <w:t xml:space="preserve">стоит следующая цель по развитию личности ребенка: развитие каждого индивида с раскрытием того потенциала, которым его одарила природа. Отсюда же вытекают следующие </w:t>
      </w:r>
      <w:r w:rsidRPr="00484879">
        <w:rPr>
          <w:b/>
          <w:sz w:val="28"/>
          <w:szCs w:val="28"/>
        </w:rPr>
        <w:t>задачи:</w:t>
      </w:r>
    </w:p>
    <w:p w:rsidR="00777272" w:rsidRPr="00484879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84879">
        <w:rPr>
          <w:b/>
          <w:sz w:val="28"/>
          <w:szCs w:val="28"/>
        </w:rPr>
        <w:t>1. Формирование здорового образа жизни.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Предполагает: рациональное питание, рациональную организацию учебного процесса, труда и отдыха, </w:t>
      </w:r>
      <w:proofErr w:type="spellStart"/>
      <w:r w:rsidRPr="006C1D95">
        <w:rPr>
          <w:sz w:val="28"/>
          <w:szCs w:val="28"/>
        </w:rPr>
        <w:t>сформированность</w:t>
      </w:r>
      <w:proofErr w:type="spellEnd"/>
      <w:r w:rsidRPr="006C1D95">
        <w:rPr>
          <w:sz w:val="28"/>
          <w:szCs w:val="28"/>
        </w:rPr>
        <w:t xml:space="preserve"> устойчивого отрицательного отношения к вредным привычкам и регулярные занятия физкультурой и спортом.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4879">
        <w:rPr>
          <w:b/>
          <w:sz w:val="28"/>
          <w:szCs w:val="28"/>
        </w:rPr>
        <w:t>2. Формирование потребностей и мотивов нравственного поведения</w:t>
      </w:r>
      <w:r w:rsidRPr="006C1D95">
        <w:rPr>
          <w:sz w:val="28"/>
          <w:szCs w:val="28"/>
        </w:rPr>
        <w:t>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Вооружение детей знаниями о морали, раскрытие ее сущности, формирование культуры общения, внешности, навыков и привычек нравственного поведения.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3. Формирование эстетического вкуса детей, способности видеть, беречь и создавать красоту.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4879">
        <w:rPr>
          <w:b/>
          <w:sz w:val="28"/>
          <w:szCs w:val="28"/>
        </w:rPr>
        <w:t>4. Развитие творческих способностей детей, их фантазии, воображения,</w:t>
      </w:r>
      <w:r w:rsidRPr="006C1D95">
        <w:rPr>
          <w:sz w:val="28"/>
          <w:szCs w:val="28"/>
        </w:rPr>
        <w:t xml:space="preserve"> пробуждение в детях потребности в занятиях творчеством и самовыражении через творчество.</w:t>
      </w:r>
    </w:p>
    <w:p w:rsidR="00777272" w:rsidRPr="00484879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84879">
        <w:rPr>
          <w:b/>
          <w:sz w:val="28"/>
          <w:szCs w:val="28"/>
        </w:rPr>
        <w:t>5. Формирование чувства коллективизма, взаимопомощи, как в коллективе объединения, так и в разных возрастных группах.</w:t>
      </w:r>
    </w:p>
    <w:p w:rsidR="00777272" w:rsidRPr="00484879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84879">
        <w:rPr>
          <w:b/>
          <w:sz w:val="28"/>
          <w:szCs w:val="28"/>
        </w:rPr>
        <w:t>6. Подготовка детей к взрослой жизни (приобретение детьми навыков и умений для жизни в семье, обществе).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3A44">
        <w:rPr>
          <w:b/>
          <w:sz w:val="28"/>
          <w:szCs w:val="28"/>
        </w:rPr>
        <w:t>Можно выделить следующие доминирующие методы воспитания- самовоспитания</w:t>
      </w:r>
      <w:r w:rsidRPr="006C1D95">
        <w:rPr>
          <w:sz w:val="28"/>
          <w:szCs w:val="28"/>
        </w:rPr>
        <w:t>: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· </w:t>
      </w:r>
      <w:r w:rsidRPr="00A1166F">
        <w:rPr>
          <w:b/>
          <w:sz w:val="28"/>
          <w:szCs w:val="28"/>
        </w:rPr>
        <w:t xml:space="preserve">Убеждение и </w:t>
      </w:r>
      <w:proofErr w:type="spellStart"/>
      <w:r w:rsidRPr="00A1166F">
        <w:rPr>
          <w:b/>
          <w:sz w:val="28"/>
          <w:szCs w:val="28"/>
        </w:rPr>
        <w:t>самоубеждение</w:t>
      </w:r>
      <w:proofErr w:type="spellEnd"/>
      <w:r w:rsidRPr="006C1D95">
        <w:rPr>
          <w:sz w:val="28"/>
          <w:szCs w:val="28"/>
        </w:rPr>
        <w:t xml:space="preserve"> (интеллектуальная сфера). Используется для формирования взглядов, понятий, установок, предполагается разумное доказательство какого-либо понятия, нравственной позиции, оценки происходящего. </w:t>
      </w:r>
      <w:proofErr w:type="spellStart"/>
      <w:r w:rsidRPr="00A1166F">
        <w:rPr>
          <w:b/>
          <w:sz w:val="28"/>
          <w:szCs w:val="28"/>
        </w:rPr>
        <w:t>Самоубеждение</w:t>
      </w:r>
      <w:proofErr w:type="spellEnd"/>
      <w:r w:rsidRPr="00A1166F">
        <w:rPr>
          <w:b/>
          <w:sz w:val="28"/>
          <w:szCs w:val="28"/>
        </w:rPr>
        <w:t xml:space="preserve"> </w:t>
      </w:r>
      <w:r w:rsidRPr="006C1D95">
        <w:rPr>
          <w:sz w:val="28"/>
          <w:szCs w:val="28"/>
        </w:rPr>
        <w:t>- дети осознанно, самостоятельно формируют у себя комплекс взглядов, исходя из самостоятельно сделанных выводов.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· </w:t>
      </w:r>
      <w:r w:rsidRPr="00242F68">
        <w:rPr>
          <w:b/>
          <w:sz w:val="28"/>
          <w:szCs w:val="28"/>
        </w:rPr>
        <w:t>Стимулирование и мотивация</w:t>
      </w:r>
      <w:r w:rsidRPr="006C1D95">
        <w:rPr>
          <w:sz w:val="28"/>
          <w:szCs w:val="28"/>
        </w:rPr>
        <w:t xml:space="preserve"> (мотивационная сфера). Стимулирование - помогает формировать умение правильно оценивать своё поведение. Подразумевается поощрение и наказание.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· </w:t>
      </w:r>
      <w:r w:rsidRPr="00242F68">
        <w:rPr>
          <w:b/>
          <w:sz w:val="28"/>
          <w:szCs w:val="28"/>
        </w:rPr>
        <w:t>Внушение и самовнушение</w:t>
      </w:r>
      <w:r w:rsidRPr="006C1D95">
        <w:rPr>
          <w:sz w:val="28"/>
          <w:szCs w:val="28"/>
        </w:rPr>
        <w:t xml:space="preserve"> (эмоциональная сфера). Формирование необходимых навыков в управлении своими эмоциями, пониманию своих эмоциональных состояний и причин их порождающих. </w:t>
      </w:r>
      <w:r w:rsidRPr="008B57EF">
        <w:rPr>
          <w:b/>
          <w:sz w:val="28"/>
          <w:szCs w:val="28"/>
        </w:rPr>
        <w:t>Внушать</w:t>
      </w:r>
      <w:r w:rsidRPr="006C1D95">
        <w:rPr>
          <w:sz w:val="28"/>
          <w:szCs w:val="28"/>
        </w:rPr>
        <w:t xml:space="preserve"> - воздействовать на чувства, а через них на ум, волю человека. Часто сопровождается процессом самовнушения.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· </w:t>
      </w:r>
      <w:r w:rsidRPr="00242F68">
        <w:rPr>
          <w:b/>
          <w:sz w:val="28"/>
          <w:szCs w:val="28"/>
        </w:rPr>
        <w:t>Требование и упражнение (волевая сфера</w:t>
      </w:r>
      <w:r w:rsidRPr="006C1D95">
        <w:rPr>
          <w:sz w:val="28"/>
          <w:szCs w:val="28"/>
        </w:rPr>
        <w:t>). Методы воздействия на волевую сферу предполагают: развитие у детей инициативы, уверенности в своих силах, развитие настойчивости, умение преодолевать трудности для достижения поставленной цели, совершенствование навыков самостоятельного поведения. Требования различают по форме предъявления - прямые и косвенные.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lastRenderedPageBreak/>
        <w:t xml:space="preserve">· </w:t>
      </w:r>
      <w:r w:rsidRPr="00242F68">
        <w:rPr>
          <w:b/>
          <w:sz w:val="28"/>
          <w:szCs w:val="28"/>
        </w:rPr>
        <w:t>Воспитывающие ситуации и социальные пробы-испытания</w:t>
      </w:r>
      <w:r w:rsidRPr="006C1D95">
        <w:rPr>
          <w:sz w:val="28"/>
          <w:szCs w:val="28"/>
        </w:rPr>
        <w:t xml:space="preserve"> (предметно-практическая сфера). Направлены на развитие у детей качеств, помогающих человеку реализовать себя как существо сугубо общественное, и как неповторимую индивидуальность. Сокращённо называют - методы воспитывающих ситуаций.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F68">
        <w:rPr>
          <w:b/>
          <w:sz w:val="28"/>
          <w:szCs w:val="28"/>
        </w:rPr>
        <w:t xml:space="preserve">· Метод дилемм и рефлексия (экзистенциальная сфера). Рефлексия </w:t>
      </w:r>
      <w:r w:rsidRPr="006C1D95">
        <w:rPr>
          <w:sz w:val="28"/>
          <w:szCs w:val="28"/>
        </w:rPr>
        <w:t>- процесс размышления индивида о происходящем в его собственном сознании. Предполагает не только познание самого себя, но и выяснение отношений к себе окружающих. При использовании метода дилемм каждый ребёнок может привести свои доказательства чего-то, а это даёт возможность в будущем сделать правильный выбор в тех или иных жизненных ситуациях.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F68">
        <w:rPr>
          <w:b/>
          <w:sz w:val="28"/>
          <w:szCs w:val="28"/>
        </w:rPr>
        <w:t>Приём - это элемент метода</w:t>
      </w:r>
      <w:r w:rsidRPr="006C1D95">
        <w:rPr>
          <w:sz w:val="28"/>
          <w:szCs w:val="28"/>
        </w:rPr>
        <w:t>, его составная часть, разовое участие, отдельный шаг в реализации метода.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Реализуя свои функции, педагог дополнительного образования осуществляет выбор форм работы с детьми. Прежде всего, они связаны с организацией разнообразной деятельности детей. Их можно разделить: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F68">
        <w:rPr>
          <w:b/>
          <w:sz w:val="28"/>
          <w:szCs w:val="28"/>
        </w:rPr>
        <w:t xml:space="preserve">· По виду деятельности </w:t>
      </w:r>
      <w:r w:rsidRPr="006C1D95">
        <w:rPr>
          <w:sz w:val="28"/>
          <w:szCs w:val="28"/>
        </w:rPr>
        <w:t>- учебная, трудовая, художественная;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· </w:t>
      </w:r>
      <w:r w:rsidRPr="00242F68">
        <w:rPr>
          <w:b/>
          <w:sz w:val="28"/>
          <w:szCs w:val="28"/>
        </w:rPr>
        <w:t>По способу влияния педагога</w:t>
      </w:r>
      <w:r w:rsidRPr="006C1D95">
        <w:rPr>
          <w:sz w:val="28"/>
          <w:szCs w:val="28"/>
        </w:rPr>
        <w:t xml:space="preserve"> - непосредственные и опосредованные;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2F68">
        <w:rPr>
          <w:b/>
          <w:sz w:val="28"/>
          <w:szCs w:val="28"/>
        </w:rPr>
        <w:t>· По времени проведения - кратковременные</w:t>
      </w:r>
      <w:r w:rsidRPr="006C1D95">
        <w:rPr>
          <w:sz w:val="28"/>
          <w:szCs w:val="28"/>
        </w:rPr>
        <w:t xml:space="preserve"> (от нескольких минут до нескольких часов), </w:t>
      </w:r>
      <w:r w:rsidRPr="00273A44">
        <w:rPr>
          <w:b/>
          <w:sz w:val="28"/>
          <w:szCs w:val="28"/>
        </w:rPr>
        <w:t>продолжительны</w:t>
      </w:r>
      <w:r w:rsidRPr="006C1D95">
        <w:rPr>
          <w:sz w:val="28"/>
          <w:szCs w:val="28"/>
        </w:rPr>
        <w:t xml:space="preserve">е (от нескольких дней до нескольких недель) </w:t>
      </w:r>
      <w:r w:rsidRPr="00273A44">
        <w:rPr>
          <w:b/>
          <w:sz w:val="28"/>
          <w:szCs w:val="28"/>
        </w:rPr>
        <w:t>и традиционные</w:t>
      </w:r>
      <w:r w:rsidRPr="006C1D95">
        <w:rPr>
          <w:sz w:val="28"/>
          <w:szCs w:val="28"/>
        </w:rPr>
        <w:t xml:space="preserve"> (регулярно повторяющиеся);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· По субъекту организации;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· По результату - информационный обмен, выработка общего мнения;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· По числу участников - индивидуальные, групповые, массовые;</w:t>
      </w:r>
    </w:p>
    <w:p w:rsidR="00777272" w:rsidRPr="0072705D" w:rsidRDefault="00242F68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2705D">
        <w:rPr>
          <w:b/>
          <w:sz w:val="28"/>
          <w:szCs w:val="28"/>
        </w:rPr>
        <w:t xml:space="preserve">В своей работе </w:t>
      </w:r>
      <w:r w:rsidR="00777272" w:rsidRPr="0072705D">
        <w:rPr>
          <w:b/>
          <w:sz w:val="28"/>
          <w:szCs w:val="28"/>
        </w:rPr>
        <w:t xml:space="preserve"> применяю следующие методы и формы воспитательной работы: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1. Беседа, рассказ</w:t>
      </w:r>
      <w:r w:rsidRPr="006C1D95">
        <w:rPr>
          <w:sz w:val="28"/>
          <w:szCs w:val="28"/>
        </w:rPr>
        <w:t>. Побуждает детей к актуализации (припоминанию) уже известных им знаний и усвоению новых путём самостоятельных размышлений, выводов, обобщений. Например, при формировании у детей нравственного поведения, а именно, при формировании культуры общения на занятиях проходит цикл бесед "Месячник приятного общения".</w:t>
      </w:r>
    </w:p>
    <w:p w:rsidR="00777272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Беседы о внешности,</w:t>
      </w:r>
      <w:r w:rsidR="00AA06A8">
        <w:rPr>
          <w:sz w:val="28"/>
          <w:szCs w:val="28"/>
        </w:rPr>
        <w:t xml:space="preserve"> </w:t>
      </w:r>
      <w:r w:rsidRPr="006C1D95">
        <w:rPr>
          <w:sz w:val="28"/>
          <w:szCs w:val="28"/>
        </w:rPr>
        <w:t xml:space="preserve"> Беседы об искусстве, о картинах. При формировании здорового образа жизни - беседы о вреде наркомании, алкоголя, курения - "Будь здоров", "Красота и здоровье - родные сёстры", "Азбука здоровья".</w:t>
      </w:r>
    </w:p>
    <w:p w:rsidR="00AA06A8" w:rsidRPr="006C1D95" w:rsidRDefault="00AA06A8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о </w:t>
      </w:r>
      <w:proofErr w:type="gramStart"/>
      <w:r>
        <w:rPr>
          <w:sz w:val="28"/>
          <w:szCs w:val="28"/>
        </w:rPr>
        <w:t>музыки ,</w:t>
      </w:r>
      <w:proofErr w:type="gramEnd"/>
      <w:r>
        <w:rPr>
          <w:sz w:val="28"/>
          <w:szCs w:val="28"/>
        </w:rPr>
        <w:t xml:space="preserve"> культуре,</w:t>
      </w:r>
      <w:r w:rsidR="0072705D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искусстве.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Такая работа проводится в основном для группы детей и преследует свои цели:</w:t>
      </w:r>
    </w:p>
    <w:p w:rsidR="00777272" w:rsidRPr="006C1D95" w:rsidRDefault="00BF69A4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272" w:rsidRPr="006C1D95">
        <w:rPr>
          <w:sz w:val="28"/>
          <w:szCs w:val="28"/>
        </w:rPr>
        <w:t xml:space="preserve"> Научить детей правилам этикета;</w:t>
      </w:r>
    </w:p>
    <w:p w:rsidR="00777272" w:rsidRPr="006C1D95" w:rsidRDefault="00BF69A4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·-</w:t>
      </w:r>
      <w:r w:rsidR="00777272" w:rsidRPr="006C1D95">
        <w:rPr>
          <w:sz w:val="28"/>
          <w:szCs w:val="28"/>
        </w:rPr>
        <w:t>Развивать культуру общения, поведения;</w:t>
      </w:r>
    </w:p>
    <w:p w:rsidR="00777272" w:rsidRPr="006C1D95" w:rsidRDefault="00BF69A4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·-</w:t>
      </w:r>
      <w:r w:rsidR="00777272" w:rsidRPr="006C1D95">
        <w:rPr>
          <w:sz w:val="28"/>
          <w:szCs w:val="28"/>
        </w:rPr>
        <w:t>Формировать потребность к здоровому образу жизни;</w:t>
      </w:r>
    </w:p>
    <w:p w:rsidR="00777272" w:rsidRPr="006C1D95" w:rsidRDefault="00BF69A4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272" w:rsidRPr="006C1D95">
        <w:rPr>
          <w:sz w:val="28"/>
          <w:szCs w:val="28"/>
        </w:rPr>
        <w:t xml:space="preserve"> Формировать эстетический вкус и др.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2. Дискуссия</w:t>
      </w:r>
      <w:r w:rsidRPr="006C1D95">
        <w:rPr>
          <w:sz w:val="28"/>
          <w:szCs w:val="28"/>
        </w:rPr>
        <w:t xml:space="preserve">. Смысл данного метода состоит в обмене взглядами по конкретной проблеме. Создание педагогом особой эмоциональной атмосферы, т.е. я могу предложить детям обсудить какую-либо проблему и </w:t>
      </w:r>
      <w:r w:rsidRPr="006C1D95">
        <w:rPr>
          <w:sz w:val="28"/>
          <w:szCs w:val="28"/>
        </w:rPr>
        <w:lastRenderedPageBreak/>
        <w:t>вместе её разрешить.</w:t>
      </w:r>
      <w:r w:rsidR="00AA06A8">
        <w:rPr>
          <w:sz w:val="28"/>
          <w:szCs w:val="28"/>
        </w:rPr>
        <w:t xml:space="preserve"> Послушать различные направления в музыке и обсудить.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3. Творческое задание</w:t>
      </w:r>
      <w:r w:rsidRPr="006C1D95">
        <w:rPr>
          <w:sz w:val="28"/>
          <w:szCs w:val="28"/>
        </w:rPr>
        <w:t>. Способствует развитию фантазии, воображения. Тяга детей к созданию необычного, нового, поможет им стать мыслящими неординарными, творческими людьми в любой профессии.</w:t>
      </w:r>
      <w:r w:rsidR="00E6251C">
        <w:rPr>
          <w:sz w:val="28"/>
          <w:szCs w:val="28"/>
        </w:rPr>
        <w:t xml:space="preserve"> Это  постановка музыкальных номеров</w:t>
      </w:r>
      <w:r w:rsidR="008151D9">
        <w:rPr>
          <w:sz w:val="28"/>
          <w:szCs w:val="28"/>
        </w:rPr>
        <w:t>, сочинение собственных песен под аккомпанемент гитары.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(Книга С. Крылова "300 творческих конкурсов")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4. Логическая задача</w:t>
      </w:r>
      <w:r w:rsidRPr="006C1D95">
        <w:rPr>
          <w:sz w:val="28"/>
          <w:szCs w:val="28"/>
        </w:rPr>
        <w:t>. Способствует развитию умственных способностей детей, связанных с формированием устойчивых познавательных интересов, умений и навыков мыслительной деятельности, творческой инициативы и самостоятельности в</w:t>
      </w:r>
      <w:r w:rsidR="002309BA">
        <w:rPr>
          <w:sz w:val="28"/>
          <w:szCs w:val="28"/>
        </w:rPr>
        <w:t xml:space="preserve"> поисках способов решения задач. Нотная </w:t>
      </w:r>
      <w:proofErr w:type="gramStart"/>
      <w:r w:rsidR="002309BA">
        <w:rPr>
          <w:sz w:val="28"/>
          <w:szCs w:val="28"/>
        </w:rPr>
        <w:t>грамота  –</w:t>
      </w:r>
      <w:proofErr w:type="gramEnd"/>
      <w:r w:rsidR="002309BA">
        <w:rPr>
          <w:sz w:val="28"/>
          <w:szCs w:val="28"/>
        </w:rPr>
        <w:t xml:space="preserve"> решение </w:t>
      </w:r>
      <w:r w:rsidR="005A11EB">
        <w:rPr>
          <w:sz w:val="28"/>
          <w:szCs w:val="28"/>
        </w:rPr>
        <w:t xml:space="preserve"> </w:t>
      </w:r>
      <w:r w:rsidR="002309BA">
        <w:rPr>
          <w:sz w:val="28"/>
          <w:szCs w:val="28"/>
        </w:rPr>
        <w:t>музыкальных ребусов, кроссвордов, викторин).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5. Коллективная (групповая)</w:t>
      </w:r>
      <w:r w:rsidRPr="006C1D95">
        <w:rPr>
          <w:sz w:val="28"/>
          <w:szCs w:val="28"/>
        </w:rPr>
        <w:t xml:space="preserve"> </w:t>
      </w:r>
      <w:r w:rsidRPr="00273A44">
        <w:rPr>
          <w:b/>
          <w:sz w:val="28"/>
          <w:szCs w:val="28"/>
        </w:rPr>
        <w:t>форма работы.</w:t>
      </w:r>
      <w:r w:rsidRPr="006C1D95">
        <w:rPr>
          <w:sz w:val="28"/>
          <w:szCs w:val="28"/>
        </w:rPr>
        <w:t xml:space="preserve"> Способствует развитию гуманных взаимоотношений между детьми, формированию у них коммуникативных навыков. Сюда можно отнести такие мероприятия, как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- тематический вечер;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- КВН;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- "Поле чудес";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- - неделя добрых дел;</w:t>
      </w:r>
    </w:p>
    <w:p w:rsidR="00777272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- подготовка и проведение различных праздников совместно с детьми (например, 8 Марта для девочек - конкурсы и различные задания, мамы - жюри).</w:t>
      </w:r>
    </w:p>
    <w:p w:rsidR="005B1606" w:rsidRDefault="005B1606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оркестровые занятия;</w:t>
      </w:r>
    </w:p>
    <w:p w:rsidR="005B1606" w:rsidRDefault="005B1606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ансамблевые занятия;</w:t>
      </w:r>
    </w:p>
    <w:p w:rsidR="005B1606" w:rsidRDefault="005B1606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фольклорные экспедиции;</w:t>
      </w:r>
    </w:p>
    <w:p w:rsidR="005B1606" w:rsidRPr="006C1D95" w:rsidRDefault="009E4418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</w:t>
      </w:r>
      <w:r w:rsidR="005B1606">
        <w:rPr>
          <w:sz w:val="28"/>
          <w:szCs w:val="28"/>
        </w:rPr>
        <w:t>рсах и концертах</w:t>
      </w:r>
      <w:r w:rsidR="0050272D">
        <w:rPr>
          <w:sz w:val="28"/>
          <w:szCs w:val="28"/>
        </w:rPr>
        <w:t>.</w:t>
      </w:r>
    </w:p>
    <w:p w:rsidR="00777272" w:rsidRPr="006C1D95" w:rsidRDefault="008E205E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сплочение коллектива положительное влияние оказывает  участие родителей в составе оркестра. Проведение </w:t>
      </w:r>
      <w:r w:rsidR="00777272" w:rsidRPr="006C1D95">
        <w:rPr>
          <w:sz w:val="28"/>
          <w:szCs w:val="28"/>
        </w:rPr>
        <w:t xml:space="preserve"> семейных конкурсов, праздник 8 Марта совместно с м</w:t>
      </w:r>
      <w:r>
        <w:rPr>
          <w:sz w:val="28"/>
          <w:szCs w:val="28"/>
        </w:rPr>
        <w:t xml:space="preserve">амами, бабушками. 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 xml:space="preserve">6. Метод стимулирования - создание ситуации успеха </w:t>
      </w:r>
      <w:r w:rsidRPr="006C1D95">
        <w:rPr>
          <w:sz w:val="28"/>
          <w:szCs w:val="28"/>
        </w:rPr>
        <w:t>(рождает чувство уверенности в своих силах, стимулирует интерес); поощрения и наказания. Используется на каждом занятии.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7. Упражнения. Повторное (многократное) выполнение действия с</w:t>
      </w:r>
      <w:r w:rsidRPr="006C1D95">
        <w:rPr>
          <w:sz w:val="28"/>
          <w:szCs w:val="28"/>
        </w:rPr>
        <w:t xml:space="preserve"> целью овладения им, повышения качества. Например, производственно-трудовые упражнения, т.е. выполнение отдельных приёмов вязания на спицах для приобретения навыков и умений, необходимых в будущей жизни в семье, в обществе. Для воспитания дружеских отношений в объединении организовано приветствие по цепочке: один - второму, второй - третьему и т. д., добавляя в момент приветствия комплимент в адрес товарища.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8. Работа с книгой. Способствует формированию бережного отношения к книге, возможности самостоятельно или с помощью педагога обрабатывать информацию.</w:t>
      </w:r>
      <w:r w:rsidRPr="006C1D95">
        <w:rPr>
          <w:sz w:val="28"/>
          <w:szCs w:val="28"/>
        </w:rPr>
        <w:t xml:space="preserve"> Например, во время беседы по какой-либо теме идёт и чтение книги по этой же теме, затем следует её </w:t>
      </w:r>
      <w:r w:rsidRPr="006C1D95">
        <w:rPr>
          <w:sz w:val="28"/>
          <w:szCs w:val="28"/>
        </w:rPr>
        <w:lastRenderedPageBreak/>
        <w:t xml:space="preserve">обсуждение. На занятиях используется различная литература по </w:t>
      </w:r>
      <w:proofErr w:type="spellStart"/>
      <w:r w:rsidRPr="006C1D95">
        <w:rPr>
          <w:sz w:val="28"/>
          <w:szCs w:val="28"/>
        </w:rPr>
        <w:t>бисероплетению</w:t>
      </w:r>
      <w:proofErr w:type="spellEnd"/>
      <w:r w:rsidRPr="006C1D95">
        <w:rPr>
          <w:sz w:val="28"/>
          <w:szCs w:val="28"/>
        </w:rPr>
        <w:t>, где дети самостоятельно "читают" схемы, плетут по ним изделия, т.к. детей много, то актуально обратить внимание на их бережное отношение к книге. На занятиях используется чтение сказок, затем их обсуждение.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9. Организация работы детей-консультантов, т.е. дети, которые усваивают материал быстрее других, могут быть помощниками своему педагогу</w:t>
      </w:r>
      <w:r w:rsidRPr="006C1D95">
        <w:rPr>
          <w:sz w:val="28"/>
          <w:szCs w:val="28"/>
        </w:rPr>
        <w:t>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10. Индивидуальный подход к детям. Творческое начало заложено в каждом ребёнке, важно искать способы его раскрытия. Вера в успех детей приносит реальные плоды. Необходимо уделять внимание каждому ребёнку, независимо от успешности его занятий, и помочь раскрыться ребёнку. При подготовке каждого дела нужно учитывать каждого индивида, найти ему такое дело, которое он мог бы сделать лучше других.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05D">
        <w:rPr>
          <w:b/>
          <w:sz w:val="28"/>
          <w:szCs w:val="28"/>
        </w:rPr>
        <w:t>11. Дидактическая (познавательная) игра. Главное назначение этого метода - стимулирование познавательного процесса. Особое место в жизни ребёнка, а значит и в воспитании, занимает игровая деятельнос</w:t>
      </w:r>
      <w:r w:rsidRPr="006C1D95">
        <w:rPr>
          <w:sz w:val="28"/>
          <w:szCs w:val="28"/>
        </w:rPr>
        <w:t xml:space="preserve">ть. </w:t>
      </w:r>
      <w:r w:rsidRPr="00627B22">
        <w:rPr>
          <w:b/>
          <w:sz w:val="28"/>
          <w:szCs w:val="28"/>
        </w:rPr>
        <w:t>Игра-школа подготовка к жизни</w:t>
      </w:r>
      <w:r w:rsidRPr="006C1D95">
        <w:rPr>
          <w:sz w:val="28"/>
          <w:szCs w:val="28"/>
        </w:rPr>
        <w:t>. Через игру и в процессе игры ребёнок проживает все основные ситуации жизни, упражняет свои физические и духовные силы. В процессе игры ребёнок не замечает усталости. Игра может быть подвижная и спортивная: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· театрализованная;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· интеллектуальная;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· проблемно-ролевая.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7B22">
        <w:rPr>
          <w:b/>
          <w:sz w:val="28"/>
          <w:szCs w:val="28"/>
        </w:rPr>
        <w:t>12. Экскурсии, посещение выставок, музеев</w:t>
      </w:r>
      <w:r w:rsidRPr="006C1D95">
        <w:rPr>
          <w:sz w:val="28"/>
          <w:szCs w:val="28"/>
        </w:rPr>
        <w:t>. Позволяют организовать наблюдение и изучение различных видов трудовой деятельности, знакомство детей с различными ремёслами, работами мастеров. Экскурсия сочетает в себе рассказ, объяснение, демонстрацию, наблюдение.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Следует отметить, что многие рассмотренные методы работы не являются абсолютно новыми, но все они отвечают определённой педагогической логике. Приёмов и методов, форм воспитательной работы может быть бесконечное множество, каждая ситуация рождает новые, каждый педагог использует те, которые соответствуют его индивидуальному стилю.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"Чистых" методов не бывает, т.е. на одном занятии может быть использовано несколько методов и форм работы, например, беседа по какой-либо теме, чтение рассказа по этой же теме, обсуждение (дискуссия) по данному рассказу, просмотр иллюстраций или картин по теме, выполнение рисунков.</w:t>
      </w:r>
    </w:p>
    <w:p w:rsidR="00777272" w:rsidRPr="00627B22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27B22">
        <w:rPr>
          <w:b/>
          <w:sz w:val="28"/>
          <w:szCs w:val="28"/>
        </w:rPr>
        <w:t xml:space="preserve">Занятия в детском объединении имеют большое воспитательное значение. В процессе работы </w:t>
      </w:r>
      <w:r w:rsidR="0039000A" w:rsidRPr="00627B22">
        <w:rPr>
          <w:b/>
          <w:sz w:val="28"/>
          <w:szCs w:val="28"/>
        </w:rPr>
        <w:t xml:space="preserve"> в т.о. Оркестр  РНИ</w:t>
      </w:r>
      <w:r w:rsidRPr="00627B22">
        <w:rPr>
          <w:b/>
          <w:sz w:val="28"/>
          <w:szCs w:val="28"/>
        </w:rPr>
        <w:t>,  у детей формируются качества, необходимые для дальнейшей музыкальной деятельности: усидчивость, самостоятельность,  музыкальность, аккуратность, чувство ответственности, взаимопомощь.</w:t>
      </w:r>
    </w:p>
    <w:p w:rsidR="00777272" w:rsidRPr="00627B22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27B22">
        <w:rPr>
          <w:b/>
          <w:sz w:val="28"/>
          <w:szCs w:val="28"/>
        </w:rPr>
        <w:lastRenderedPageBreak/>
        <w:t>Кроме того, объединение " Оркестр РНИ" - это одна из форм эстетического воспитания детей. В объединении дети кратко знакомятся с историей  музыки, музык</w:t>
      </w:r>
      <w:r w:rsidR="0039000A" w:rsidRPr="00627B22">
        <w:rPr>
          <w:b/>
          <w:sz w:val="28"/>
          <w:szCs w:val="28"/>
        </w:rPr>
        <w:t>а</w:t>
      </w:r>
      <w:r w:rsidRPr="00627B22">
        <w:rPr>
          <w:b/>
          <w:sz w:val="28"/>
          <w:szCs w:val="28"/>
        </w:rPr>
        <w:t>льно - инструментальным искусством.</w:t>
      </w:r>
    </w:p>
    <w:p w:rsidR="00777272" w:rsidRPr="00627B22" w:rsidRDefault="00777272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27B22">
        <w:rPr>
          <w:b/>
          <w:sz w:val="28"/>
          <w:szCs w:val="28"/>
        </w:rPr>
        <w:t>Кроме того, занятия в объединении приносят детям душевное равновесие, снимают усталость, улучшают настроение.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Для выявления нравственных ценностей детей проведена работа по методике "Что такое хорошо и что такое плохо?" Л.М. Фридмана. Цель: с помощью анкетирования установить нравственные представления детей.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Детям предлагается в письменном виде привести хорошо известные им примеры: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1 зла, сделанного тебе другими;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2 доброго дела, свидетелем которого ты был;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3 совершённого тобой или кем-то бесчестного поступка;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>4 проявленной кем-то из твоих друзей безответственности.</w:t>
      </w:r>
    </w:p>
    <w:p w:rsidR="00777272" w:rsidRPr="006C1D95" w:rsidRDefault="00777272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Из анкет детей можно определить степень </w:t>
      </w:r>
      <w:proofErr w:type="spellStart"/>
      <w:r w:rsidRPr="006C1D95">
        <w:rPr>
          <w:sz w:val="28"/>
          <w:szCs w:val="28"/>
        </w:rPr>
        <w:t>сформированности</w:t>
      </w:r>
      <w:proofErr w:type="spellEnd"/>
      <w:r w:rsidRPr="006C1D95">
        <w:rPr>
          <w:sz w:val="28"/>
          <w:szCs w:val="28"/>
        </w:rPr>
        <w:t xml:space="preserve"> у них понятий о некоторых нравственных качествах (чуткости, честности, ответственности) считают, что богатство можно нажить и честным трудом.</w:t>
      </w:r>
    </w:p>
    <w:p w:rsidR="008163AA" w:rsidRPr="0072705D" w:rsidRDefault="008163AA" w:rsidP="00AD382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2705D">
        <w:rPr>
          <w:b/>
          <w:sz w:val="28"/>
          <w:szCs w:val="28"/>
        </w:rPr>
        <w:t>Для  плодотворной орг</w:t>
      </w:r>
      <w:r w:rsidR="0029512B" w:rsidRPr="0072705D">
        <w:rPr>
          <w:b/>
          <w:sz w:val="28"/>
          <w:szCs w:val="28"/>
        </w:rPr>
        <w:t>а</w:t>
      </w:r>
      <w:r w:rsidRPr="0072705D">
        <w:rPr>
          <w:b/>
          <w:sz w:val="28"/>
          <w:szCs w:val="28"/>
        </w:rPr>
        <w:t xml:space="preserve">низации  </w:t>
      </w:r>
      <w:r w:rsidR="001E736B" w:rsidRPr="0072705D">
        <w:rPr>
          <w:b/>
          <w:sz w:val="28"/>
          <w:szCs w:val="28"/>
        </w:rPr>
        <w:t>учебно-воспитательной</w:t>
      </w:r>
      <w:r w:rsidRPr="0072705D">
        <w:rPr>
          <w:b/>
          <w:sz w:val="28"/>
          <w:szCs w:val="28"/>
        </w:rPr>
        <w:t xml:space="preserve"> работы  в объединении  используются инновационные  направления:</w:t>
      </w:r>
    </w:p>
    <w:p w:rsidR="008163AA" w:rsidRDefault="001E736B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8163AA">
        <w:rPr>
          <w:sz w:val="28"/>
          <w:szCs w:val="28"/>
        </w:rPr>
        <w:t xml:space="preserve">нтеграция, </w:t>
      </w:r>
      <w:proofErr w:type="spellStart"/>
      <w:r w:rsidR="008163AA">
        <w:rPr>
          <w:sz w:val="28"/>
          <w:szCs w:val="28"/>
        </w:rPr>
        <w:t>межпредметные</w:t>
      </w:r>
      <w:proofErr w:type="spellEnd"/>
      <w:r w:rsidR="008163AA">
        <w:rPr>
          <w:sz w:val="28"/>
          <w:szCs w:val="28"/>
        </w:rPr>
        <w:t xml:space="preserve"> связи;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диффиринцированное</w:t>
      </w:r>
      <w:proofErr w:type="spellEnd"/>
      <w:r>
        <w:rPr>
          <w:sz w:val="28"/>
          <w:szCs w:val="28"/>
        </w:rPr>
        <w:t xml:space="preserve"> обучение;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 проектов;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технологии;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игровые технологии;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технологии;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личный образовательный маршрут;</w:t>
      </w:r>
    </w:p>
    <w:p w:rsidR="008163AA" w:rsidRDefault="009732DE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портфолио учащих</w:t>
      </w:r>
      <w:r w:rsidR="008163AA">
        <w:rPr>
          <w:sz w:val="28"/>
          <w:szCs w:val="28"/>
        </w:rPr>
        <w:t>ся.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5">
        <w:rPr>
          <w:sz w:val="28"/>
          <w:szCs w:val="28"/>
        </w:rPr>
        <w:t xml:space="preserve">Работа над формированием нравственных ценностей </w:t>
      </w:r>
      <w:proofErr w:type="gramStart"/>
      <w:r w:rsidRPr="006C1D95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творческом объединении </w:t>
      </w:r>
      <w:r w:rsidRPr="006C1D95">
        <w:rPr>
          <w:sz w:val="28"/>
          <w:szCs w:val="28"/>
        </w:rPr>
        <w:t>будет продолжаться</w:t>
      </w:r>
      <w:r w:rsidR="00703503">
        <w:rPr>
          <w:sz w:val="28"/>
          <w:szCs w:val="28"/>
        </w:rPr>
        <w:t xml:space="preserve">  с учетом различных форм  </w:t>
      </w:r>
      <w:proofErr w:type="spellStart"/>
      <w:r w:rsidR="00703503">
        <w:rPr>
          <w:sz w:val="28"/>
          <w:szCs w:val="28"/>
        </w:rPr>
        <w:t>учебно</w:t>
      </w:r>
      <w:proofErr w:type="spellEnd"/>
      <w:r w:rsidR="00703503">
        <w:rPr>
          <w:sz w:val="28"/>
          <w:szCs w:val="28"/>
        </w:rPr>
        <w:t xml:space="preserve"> </w:t>
      </w:r>
      <w:r w:rsidR="0084478D">
        <w:rPr>
          <w:sz w:val="28"/>
          <w:szCs w:val="28"/>
        </w:rPr>
        <w:t>-</w:t>
      </w:r>
      <w:r w:rsidR="00703503">
        <w:rPr>
          <w:sz w:val="28"/>
          <w:szCs w:val="28"/>
        </w:rPr>
        <w:t xml:space="preserve"> воспитательной</w:t>
      </w:r>
      <w:r w:rsidR="0084478D">
        <w:rPr>
          <w:sz w:val="28"/>
          <w:szCs w:val="28"/>
        </w:rPr>
        <w:t xml:space="preserve"> </w:t>
      </w:r>
      <w:r w:rsidR="00703503">
        <w:rPr>
          <w:sz w:val="28"/>
          <w:szCs w:val="28"/>
        </w:rPr>
        <w:t xml:space="preserve"> работы.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4099" w:rsidRDefault="000D4099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163AA" w:rsidRDefault="008163AA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63AA" w:rsidRPr="00DA7348" w:rsidRDefault="000D4099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348">
        <w:rPr>
          <w:sz w:val="28"/>
          <w:szCs w:val="28"/>
        </w:rPr>
        <w:t>1.</w:t>
      </w:r>
      <w:ins w:id="4" w:author="Unknown">
        <w:r w:rsidRPr="00DA7348">
          <w:rPr>
            <w:sz w:val="28"/>
            <w:szCs w:val="28"/>
          </w:rPr>
          <w:t xml:space="preserve">А. В. </w:t>
        </w:r>
        <w:proofErr w:type="spellStart"/>
        <w:r w:rsidRPr="00DA7348">
          <w:rPr>
            <w:sz w:val="28"/>
            <w:szCs w:val="28"/>
          </w:rPr>
          <w:t>Дорожкин</w:t>
        </w:r>
        <w:proofErr w:type="spellEnd"/>
        <w:r w:rsidRPr="00DA7348">
          <w:rPr>
            <w:sz w:val="28"/>
            <w:szCs w:val="28"/>
          </w:rPr>
          <w:t xml:space="preserve">. Оркестр русских народных инструментов в сельском клубе. М., </w:t>
        </w:r>
        <w:proofErr w:type="spellStart"/>
        <w:r w:rsidRPr="00DA7348">
          <w:rPr>
            <w:sz w:val="28"/>
            <w:szCs w:val="28"/>
          </w:rPr>
          <w:t>Музгиз</w:t>
        </w:r>
        <w:proofErr w:type="spellEnd"/>
        <w:r w:rsidRPr="00DA7348">
          <w:rPr>
            <w:sz w:val="28"/>
            <w:szCs w:val="28"/>
          </w:rPr>
          <w:t>, 1955. (См.* также его статью «Путь к оркестру» в сборнике «Молодежная эстрада» № 3—4, 1976.)</w:t>
        </w:r>
      </w:ins>
    </w:p>
    <w:p w:rsidR="00DA7348" w:rsidRDefault="000D4099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348">
        <w:rPr>
          <w:sz w:val="28"/>
          <w:szCs w:val="28"/>
        </w:rPr>
        <w:t>2.</w:t>
      </w:r>
      <w:ins w:id="5" w:author="Unknown">
        <w:r w:rsidRPr="00DA7348">
          <w:rPr>
            <w:sz w:val="28"/>
            <w:szCs w:val="28"/>
          </w:rPr>
          <w:t xml:space="preserve">Ю. Н. Шишаков, А. С. </w:t>
        </w:r>
        <w:proofErr w:type="spellStart"/>
        <w:r w:rsidRPr="00DA7348">
          <w:rPr>
            <w:sz w:val="28"/>
            <w:szCs w:val="28"/>
          </w:rPr>
          <w:t>Илюхин</w:t>
        </w:r>
        <w:proofErr w:type="spellEnd"/>
        <w:r w:rsidRPr="00DA7348">
          <w:rPr>
            <w:sz w:val="28"/>
            <w:szCs w:val="28"/>
          </w:rPr>
          <w:t>. Школа коллективной игры на русских народных инструментах. М., «Музыка». 1970.</w:t>
        </w:r>
      </w:ins>
      <w:bookmarkEnd w:id="3"/>
    </w:p>
    <w:p w:rsidR="00777272" w:rsidRPr="00DA7348" w:rsidRDefault="00DA7348" w:rsidP="00AD382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348">
        <w:rPr>
          <w:sz w:val="28"/>
          <w:szCs w:val="28"/>
        </w:rPr>
        <w:t>3.</w:t>
      </w:r>
      <w:hyperlink r:id="rId9" w:history="1">
        <w:r w:rsidR="00777272" w:rsidRPr="00DA7348">
          <w:rPr>
            <w:rStyle w:val="a3"/>
            <w:rFonts w:eastAsiaTheme="majorEastAsia"/>
            <w:sz w:val="28"/>
            <w:szCs w:val="28"/>
          </w:rPr>
          <w:t>https://studbooks.net/1784458/pedagogika/metody_formy_vospitatelnoy_raboty</w:t>
        </w:r>
      </w:hyperlink>
    </w:p>
    <w:p w:rsidR="00777272" w:rsidRPr="006C1D95" w:rsidRDefault="00777272" w:rsidP="00AD382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675C2D" w:rsidRDefault="00675C2D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53B20" w:rsidRDefault="00D53B20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53B20" w:rsidRDefault="00D53B20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53B20" w:rsidRDefault="00D53B20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53B20" w:rsidRDefault="00D53B20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Приложения</w:t>
      </w:r>
    </w:p>
    <w:p w:rsidR="00D53B20" w:rsidRDefault="00D53B20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3B2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832225" cy="2874169"/>
            <wp:effectExtent l="19050" t="0" r="0" b="0"/>
            <wp:docPr id="10" name="Рисунок 1" descr="H:\Для Захарова\2018г\18.08. илов дмит шк орне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ля Захарова\2018г\18.08. илов дмит шк орнест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87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20" w:rsidRPr="001264DD" w:rsidRDefault="001264DD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4DD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е духовно – нравственного направления Оркестр 2Русский сувенир»</w:t>
      </w:r>
    </w:p>
    <w:p w:rsidR="00D53B20" w:rsidRDefault="00D53B20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26ECD" w:rsidRDefault="00C26ECD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762375" cy="2314575"/>
            <wp:effectExtent l="19050" t="0" r="9525" b="0"/>
            <wp:docPr id="9" name="Рисунок 5" descr="H:\Для Захарова\2018г\оркестр мл гр отчет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ля Захарова\2018г\оркестр мл гр отчеткон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CD" w:rsidRPr="00C26ECD" w:rsidRDefault="00C26ECD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ECD">
        <w:rPr>
          <w:rFonts w:ascii="Times New Roman" w:hAnsi="Times New Roman" w:cs="Times New Roman"/>
          <w:sz w:val="24"/>
          <w:szCs w:val="24"/>
        </w:rPr>
        <w:t>Отчетный концерт  Оркестр русских народных инструментов «Сувенир»</w:t>
      </w:r>
    </w:p>
    <w:p w:rsidR="00C26ECD" w:rsidRPr="00C26ECD" w:rsidRDefault="00C26ECD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B20" w:rsidRDefault="00D53B20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53B2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810000" cy="2533650"/>
            <wp:effectExtent l="19050" t="0" r="0" b="0"/>
            <wp:docPr id="11" name="jg_photo_big" descr="img_8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img_81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20" w:rsidRPr="00D53B20" w:rsidRDefault="00D53B20" w:rsidP="00AD3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53B20">
        <w:rPr>
          <w:rFonts w:ascii="Times New Roman" w:hAnsi="Times New Roman" w:cs="Times New Roman"/>
          <w:sz w:val="24"/>
          <w:szCs w:val="24"/>
        </w:rPr>
        <w:t>Мероприятие День защиты детей</w:t>
      </w:r>
    </w:p>
    <w:sectPr w:rsidR="00D53B20" w:rsidRPr="00D53B20" w:rsidSect="00B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E71EB"/>
    <w:multiLevelType w:val="hybridMultilevel"/>
    <w:tmpl w:val="1B14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CC1"/>
    <w:rsid w:val="000171FD"/>
    <w:rsid w:val="00050152"/>
    <w:rsid w:val="000D4099"/>
    <w:rsid w:val="00106D28"/>
    <w:rsid w:val="00117324"/>
    <w:rsid w:val="001264DD"/>
    <w:rsid w:val="001C24E4"/>
    <w:rsid w:val="001D4BD8"/>
    <w:rsid w:val="001E736B"/>
    <w:rsid w:val="002309BA"/>
    <w:rsid w:val="0023456C"/>
    <w:rsid w:val="00242F68"/>
    <w:rsid w:val="00273A44"/>
    <w:rsid w:val="0029512B"/>
    <w:rsid w:val="002E7D5D"/>
    <w:rsid w:val="0039000A"/>
    <w:rsid w:val="00456802"/>
    <w:rsid w:val="00484879"/>
    <w:rsid w:val="0050272D"/>
    <w:rsid w:val="00505E54"/>
    <w:rsid w:val="00540567"/>
    <w:rsid w:val="00546330"/>
    <w:rsid w:val="00583B42"/>
    <w:rsid w:val="005A11EB"/>
    <w:rsid w:val="005B1606"/>
    <w:rsid w:val="00624652"/>
    <w:rsid w:val="00627B22"/>
    <w:rsid w:val="00667955"/>
    <w:rsid w:val="00675C2D"/>
    <w:rsid w:val="006F378E"/>
    <w:rsid w:val="00701CC1"/>
    <w:rsid w:val="00703503"/>
    <w:rsid w:val="0072705D"/>
    <w:rsid w:val="0072793B"/>
    <w:rsid w:val="00777272"/>
    <w:rsid w:val="008151D9"/>
    <w:rsid w:val="008163AA"/>
    <w:rsid w:val="0084478D"/>
    <w:rsid w:val="008B57EF"/>
    <w:rsid w:val="008E205E"/>
    <w:rsid w:val="00942148"/>
    <w:rsid w:val="009732DE"/>
    <w:rsid w:val="009E4418"/>
    <w:rsid w:val="00A1166F"/>
    <w:rsid w:val="00A37F56"/>
    <w:rsid w:val="00AA06A8"/>
    <w:rsid w:val="00AC6130"/>
    <w:rsid w:val="00AD382E"/>
    <w:rsid w:val="00AD73F1"/>
    <w:rsid w:val="00B42639"/>
    <w:rsid w:val="00BA7C82"/>
    <w:rsid w:val="00BF69A4"/>
    <w:rsid w:val="00C26ECD"/>
    <w:rsid w:val="00C945D2"/>
    <w:rsid w:val="00CD1FDC"/>
    <w:rsid w:val="00D310C0"/>
    <w:rsid w:val="00D53B20"/>
    <w:rsid w:val="00D62E5D"/>
    <w:rsid w:val="00D6713C"/>
    <w:rsid w:val="00D70961"/>
    <w:rsid w:val="00DA7348"/>
    <w:rsid w:val="00DE6ACC"/>
    <w:rsid w:val="00E2366F"/>
    <w:rsid w:val="00E26622"/>
    <w:rsid w:val="00E6251C"/>
    <w:rsid w:val="00F04EA9"/>
    <w:rsid w:val="00F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22D"/>
  <w15:docId w15:val="{7D8CD515-6539-4709-BC51-69EE4970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82"/>
  </w:style>
  <w:style w:type="paragraph" w:styleId="1">
    <w:name w:val="heading 1"/>
    <w:basedOn w:val="a"/>
    <w:link w:val="10"/>
    <w:uiPriority w:val="9"/>
    <w:qFormat/>
    <w:rsid w:val="0077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2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77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772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77272"/>
    <w:rPr>
      <w:i/>
      <w:iCs/>
    </w:rPr>
  </w:style>
  <w:style w:type="paragraph" w:styleId="a6">
    <w:name w:val="List Paragraph"/>
    <w:basedOn w:val="a"/>
    <w:uiPriority w:val="34"/>
    <w:qFormat/>
    <w:rsid w:val="007772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studbooks.net/1784458/pedagogika/metody_formy_vospitatelnoy_rabo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F88F-49B0-440E-BB9E-524C04A2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Павлова</cp:lastModifiedBy>
  <cp:revision>67</cp:revision>
  <cp:lastPrinted>2018-08-28T18:04:00Z</cp:lastPrinted>
  <dcterms:created xsi:type="dcterms:W3CDTF">2018-08-28T12:47:00Z</dcterms:created>
  <dcterms:modified xsi:type="dcterms:W3CDTF">2020-01-24T11:59:00Z</dcterms:modified>
</cp:coreProperties>
</file>